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5469"/>
      </w:tblGrid>
      <w:tr w:rsidR="00BD114C" w14:paraId="20FA8E0C" w14:textId="77777777" w:rsidTr="00BD114C">
        <w:trPr>
          <w:trHeight w:val="2690"/>
        </w:trPr>
        <w:tc>
          <w:tcPr>
            <w:tcW w:w="3690" w:type="dxa"/>
          </w:tcPr>
          <w:p w14:paraId="018473F7" w14:textId="242996A2" w:rsidR="00BD114C" w:rsidRDefault="00BD114C">
            <w:r>
              <w:rPr>
                <w:noProof/>
              </w:rPr>
              <w:drawing>
                <wp:inline distT="0" distB="0" distL="0" distR="0" wp14:anchorId="6A8484D7" wp14:editId="173CD276">
                  <wp:extent cx="2268549" cy="1778000"/>
                  <wp:effectExtent l="0" t="0" r="5080" b="0"/>
                  <wp:docPr id="1" name="Picture 1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whiteboar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08" cy="179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0F5703AB" w14:textId="77777777" w:rsidR="00BD114C" w:rsidRPr="00BD114C" w:rsidRDefault="00BD114C">
            <w:pPr>
              <w:rPr>
                <w:rFonts w:ascii="Arial" w:hAnsi="Arial" w:cs="Arial"/>
                <w:b/>
                <w:bCs/>
                <w:color w:val="ED7D31" w:themeColor="accent2"/>
                <w:sz w:val="32"/>
                <w:szCs w:val="32"/>
              </w:rPr>
            </w:pPr>
            <w:r w:rsidRPr="00BD114C">
              <w:rPr>
                <w:rFonts w:ascii="Arial" w:hAnsi="Arial" w:cs="Arial"/>
                <w:b/>
                <w:bCs/>
                <w:color w:val="ED7D31" w:themeColor="accent2"/>
                <w:sz w:val="32"/>
                <w:szCs w:val="32"/>
              </w:rPr>
              <w:t>Finish strong, and start the new year feeling good.</w:t>
            </w:r>
          </w:p>
          <w:p w14:paraId="30B8E0EC" w14:textId="77777777" w:rsidR="00BD114C" w:rsidRPr="00BD114C" w:rsidRDefault="00BD114C">
            <w:pP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</w:p>
          <w:p w14:paraId="5906520D" w14:textId="5D536B5C" w:rsidR="00BD114C" w:rsidRPr="00BD114C" w:rsidRDefault="00BD114C" w:rsidP="00BD11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D11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Reflect, reset, and reboot for the new year ahead with </w:t>
            </w:r>
            <w:ins w:id="0" w:author="Marissa Frieder (OLR)" w:date="2020-11-13T12:12:00Z">
              <w:r w:rsidR="00126B23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 xml:space="preserve">a </w:t>
              </w:r>
            </w:ins>
            <w:bookmarkStart w:id="1" w:name="_GoBack"/>
            <w:bookmarkEnd w:id="1"/>
            <w:del w:id="2" w:author="Marissa Frieder (OLR)" w:date="2020-11-13T12:12:00Z">
              <w:r w:rsidRPr="00BD114C" w:rsidDel="00126B23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delText>t</w:delText>
              </w:r>
              <w:r w:rsidR="00126B23" w:rsidDel="00126B23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delText xml:space="preserve">his </w:delText>
              </w:r>
            </w:del>
            <w:r w:rsidR="00126B23">
              <w:rPr>
                <w:rFonts w:ascii="Arial" w:hAnsi="Arial" w:cs="Arial"/>
                <w:color w:val="000000" w:themeColor="text1"/>
                <w:sz w:val="28"/>
                <w:szCs w:val="28"/>
              </w:rPr>
              <w:t>15-day mind-body challenge</w:t>
            </w:r>
            <w:ins w:id="3" w:author="Marissa Frieder (OLR)" w:date="2020-11-13T12:12:00Z">
              <w:r w:rsidR="00126B23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 xml:space="preserve"> beginning December 7</w:t>
              </w:r>
              <w:r w:rsidR="00126B23" w:rsidRPr="00126B23">
                <w:rPr>
                  <w:rFonts w:ascii="Arial" w:hAnsi="Arial" w:cs="Arial"/>
                  <w:color w:val="000000" w:themeColor="text1"/>
                  <w:sz w:val="28"/>
                  <w:szCs w:val="28"/>
                  <w:vertAlign w:val="superscript"/>
                  <w:rPrChange w:id="4" w:author="Marissa Frieder (OLR)" w:date="2020-11-13T12:12:00Z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rPrChange>
                </w:rPr>
                <w:t>th</w:t>
              </w:r>
            </w:ins>
            <w:r w:rsidR="00126B2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62280E84" w14:textId="77777777" w:rsidR="00BD114C" w:rsidRPr="00BD114C" w:rsidRDefault="00BD114C" w:rsidP="00BD11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16168B3" w14:textId="410643C1" w:rsidR="00BD114C" w:rsidRPr="00BD114C" w:rsidRDefault="00BD114C" w:rsidP="00BD114C">
            <w:pPr>
              <w:rPr>
                <w:rFonts w:ascii="Segoe UI Symbol" w:hAnsi="Segoe UI Symbol"/>
                <w:color w:val="ED7D31" w:themeColor="accent2"/>
              </w:rPr>
            </w:pPr>
            <w:r w:rsidRPr="00BD11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Register at </w:t>
            </w:r>
            <w:hyperlink r:id="rId5" w:history="1">
              <w:r w:rsidRPr="00BD114C">
                <w:rPr>
                  <w:rStyle w:val="Hyperlink"/>
                  <w:rFonts w:ascii="Arial" w:hAnsi="Arial" w:cs="Arial"/>
                  <w:sz w:val="28"/>
                  <w:szCs w:val="28"/>
                </w:rPr>
                <w:t>on.nyc.gov/</w:t>
              </w:r>
              <w:proofErr w:type="spellStart"/>
              <w:r w:rsidRPr="00BD114C">
                <w:rPr>
                  <w:rStyle w:val="Hyperlink"/>
                  <w:rFonts w:ascii="Arial" w:hAnsi="Arial" w:cs="Arial"/>
                  <w:sz w:val="28"/>
                  <w:szCs w:val="28"/>
                </w:rPr>
                <w:t>renewyear</w:t>
              </w:r>
              <w:proofErr w:type="spellEnd"/>
            </w:hyperlink>
            <w:r w:rsidRPr="00BD11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4162969F" w14:textId="77777777" w:rsidR="00442825" w:rsidRDefault="00442825"/>
    <w:sectPr w:rsidR="0044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ssa Frieder (OLR)">
    <w15:presenceInfo w15:providerId="None" w15:userId="Marissa Frieder (OL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C"/>
    <w:rsid w:val="00126B23"/>
    <w:rsid w:val="00442825"/>
    <w:rsid w:val="00BD114C"/>
    <w:rsid w:val="00D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0937"/>
  <w15:chartTrackingRefBased/>
  <w15:docId w15:val="{50D4B47B-732F-6140-82A5-AF0938B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1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.nyc.gov/renewye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Saltzman</dc:creator>
  <cp:keywords/>
  <dc:description/>
  <cp:lastModifiedBy>Marissa Frieder (OLR)</cp:lastModifiedBy>
  <cp:revision>2</cp:revision>
  <dcterms:created xsi:type="dcterms:W3CDTF">2020-11-13T17:12:00Z</dcterms:created>
  <dcterms:modified xsi:type="dcterms:W3CDTF">2020-11-13T17:12:00Z</dcterms:modified>
</cp:coreProperties>
</file>